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Default"/>
        <w:spacing w:after="60"/>
        <w:ind w:right="720"/>
        <w:jc w:val="center"/>
        <w:rPr>
          <w:rFonts w:ascii="Calibri" w:hAnsi="Calibri"/>
          <w:color w:val="cd1c00"/>
          <w:u w:color="cd1c00"/>
        </w:rPr>
      </w:pPr>
    </w:p>
    <w:p>
      <w:pPr>
        <w:pStyle w:val="Default"/>
        <w:spacing w:after="60"/>
        <w:ind w:right="720"/>
        <w:jc w:val="center"/>
        <w:rPr>
          <w:rFonts w:ascii="Calibri" w:cs="Calibri" w:hAnsi="Calibri" w:eastAsia="Calibri"/>
          <w:color w:val="0087a4"/>
          <w:sz w:val="24"/>
          <w:szCs w:val="24"/>
          <w:u w:color="0087a4"/>
        </w:rPr>
      </w:pPr>
      <w:r>
        <w:rPr>
          <w:rFonts w:ascii="Calibri" w:hAnsi="Calibri"/>
          <w:color w:val="0087a4"/>
          <w:sz w:val="24"/>
          <w:szCs w:val="24"/>
          <w:u w:color="0087a4"/>
          <w:rtl w:val="0"/>
          <w:lang w:val="en-US"/>
        </w:rPr>
        <w:t>Understanding the value of your business</w:t>
      </w:r>
    </w:p>
    <w:p>
      <w:pPr>
        <w:pStyle w:val="Default"/>
        <w:spacing w:after="60"/>
        <w:ind w:right="720"/>
        <w:jc w:val="center"/>
        <w:rPr>
          <w:rFonts w:ascii="Calibri" w:cs="Calibri" w:hAnsi="Calibri" w:eastAsia="Calibri"/>
          <w:color w:val="0087a4"/>
          <w:sz w:val="24"/>
          <w:szCs w:val="24"/>
          <w:u w:color="0087a4"/>
        </w:rPr>
      </w:pPr>
    </w:p>
    <w:p>
      <w:pPr>
        <w:pStyle w:val="Default"/>
        <w:spacing w:after="60"/>
        <w:ind w:right="720"/>
        <w:rPr>
          <w:rFonts w:ascii="Calibri" w:cs="Calibri" w:hAnsi="Calibri" w:eastAsia="Calibri"/>
        </w:rPr>
      </w:pPr>
      <w:r>
        <w:rPr>
          <w:rFonts w:ascii="Calibri" w:hAnsi="Calibri"/>
          <w:rtl w:val="0"/>
          <w:lang w:val="en-US"/>
        </w:rPr>
        <w:t xml:space="preserve">The valuation of a business can be </w:t>
      </w:r>
      <w:del w:id="0" w:date="2016-02-14T17:34:00Z" w:author="Greg Johnson">
        <w:r>
          <w:rPr>
            <w:rFonts w:ascii="Calibri" w:hAnsi="Calibri"/>
            <w:rtl w:val="0"/>
            <w:lang w:val="en-US"/>
          </w:rPr>
          <w:delText>is</w:delText>
        </w:r>
      </w:del>
      <w:r>
        <w:rPr>
          <w:rFonts w:ascii="Calibri" w:hAnsi="Calibri"/>
          <w:rtl w:val="0"/>
          <w:lang w:val="en-US"/>
        </w:rPr>
        <w:t xml:space="preserve"> a complex - and sometimes stressful - </w:t>
      </w:r>
      <w:del w:id="1" w:date="2016-02-14T17:34:00Z" w:author="Greg Johnson">
        <w:r>
          <w:rPr>
            <w:rFonts w:ascii="Calibri" w:hAnsi="Calibri"/>
            <w:rtl w:val="0"/>
            <w:lang w:val="en-US"/>
          </w:rPr>
          <w:delText>issue</w:delText>
        </w:r>
      </w:del>
      <w:r>
        <w:rPr>
          <w:rFonts w:ascii="Calibri" w:hAnsi="Calibri"/>
          <w:rtl w:val="0"/>
          <w:lang w:val="en-US"/>
        </w:rPr>
        <w:t xml:space="preserve">experience. Many business owners have an inflated idea of the value of their company </w:t>
      </w:r>
      <w:del w:id="2" w:date="2016-02-14T17:35:00Z" w:author="Greg Johnson">
        <w:r>
          <w:rPr>
            <w:rFonts w:ascii="Calibri" w:hAnsi="Calibri"/>
            <w:rtl w:val="0"/>
            <w:lang w:val="en-US"/>
          </w:rPr>
          <w:delText>-</w:delText>
        </w:r>
      </w:del>
      <w:ins w:id="3" w:date="2016-02-14T17:35:00Z" w:author="Greg Johnson">
        <w:r>
          <w:rPr>
            <w:rFonts w:ascii="Calibri" w:hAnsi="Calibri" w:hint="default"/>
            <w:rtl w:val="0"/>
            <w:lang w:val="en-US"/>
          </w:rPr>
          <w:t>–</w:t>
        </w:r>
      </w:ins>
      <w:r>
        <w:rPr>
          <w:rFonts w:ascii="Calibri" w:hAnsi="Calibri"/>
          <w:rtl w:val="0"/>
          <w:lang w:val="en-US"/>
        </w:rPr>
        <w:t xml:space="preserve"> which is often </w:t>
      </w:r>
      <w:del w:id="4" w:date="2016-02-14T17:35:00Z" w:author="Greg Johnson">
        <w:r>
          <w:rPr>
            <w:rFonts w:ascii="Calibri" w:hAnsi="Calibri"/>
            <w:rtl w:val="0"/>
            <w:lang w:val="en-US"/>
          </w:rPr>
          <w:delText xml:space="preserve">and </w:delText>
        </w:r>
      </w:del>
      <w:r>
        <w:rPr>
          <w:rFonts w:ascii="Calibri" w:hAnsi="Calibri"/>
          <w:rtl w:val="0"/>
          <w:lang w:val="en-US"/>
        </w:rPr>
        <w:t xml:space="preserve">a different value </w:t>
      </w:r>
      <w:del w:id="5" w:date="2016-02-14T17:35:00Z" w:author="Greg Johnson">
        <w:r>
          <w:rPr>
            <w:rFonts w:ascii="Calibri" w:hAnsi="Calibri"/>
            <w:rtl w:val="0"/>
            <w:lang w:val="en-US"/>
          </w:rPr>
          <w:delText xml:space="preserve">in mind </w:delText>
        </w:r>
      </w:del>
      <w:r>
        <w:rPr>
          <w:rFonts w:ascii="Calibri" w:hAnsi="Calibri"/>
          <w:rtl w:val="0"/>
          <w:lang w:val="en-US"/>
        </w:rPr>
        <w:t>than potential successors or buyers</w:t>
      </w:r>
      <w:r>
        <w:rPr>
          <w:rtl w:val="0"/>
          <w:lang w:val="en-US"/>
        </w:rPr>
        <w:t xml:space="preserve"> </w:t>
      </w:r>
      <w:r>
        <w:rPr>
          <w:rFonts w:ascii="Calibri" w:hAnsi="Calibri"/>
          <w:rtl w:val="0"/>
          <w:lang w:val="en-US"/>
        </w:rPr>
        <w:t>expect.</w:t>
      </w:r>
    </w:p>
    <w:p>
      <w:pPr>
        <w:pStyle w:val="Default"/>
        <w:spacing w:after="60"/>
        <w:ind w:right="720"/>
        <w:rPr>
          <w:rFonts w:ascii="Calibri" w:cs="Calibri" w:hAnsi="Calibri" w:eastAsia="Calibri"/>
        </w:rPr>
      </w:pPr>
    </w:p>
    <w:p>
      <w:pPr>
        <w:pStyle w:val="Default"/>
        <w:spacing w:after="60"/>
        <w:ind w:right="720"/>
        <w:rPr>
          <w:rFonts w:ascii="Calibri" w:cs="Calibri" w:hAnsi="Calibri" w:eastAsia="Calibri"/>
        </w:rPr>
      </w:pPr>
      <w:r>
        <w:rPr>
          <w:rFonts w:ascii="Calibri" w:hAnsi="Calibri"/>
          <w:rtl w:val="0"/>
          <w:lang w:val="en-US"/>
        </w:rPr>
        <w:t>To better determine a company</w:t>
      </w:r>
      <w:r>
        <w:rPr>
          <w:rFonts w:ascii="Calibri" w:hAnsi="Calibri" w:hint="default"/>
          <w:rtl w:val="0"/>
          <w:lang w:val="en-US"/>
        </w:rPr>
        <w:t>’</w:t>
      </w:r>
      <w:r>
        <w:rPr>
          <w:rFonts w:ascii="Calibri" w:hAnsi="Calibri"/>
          <w:rtl w:val="0"/>
          <w:lang w:val="en-US"/>
        </w:rPr>
        <w:t>s value, numerous factors must be considered, including the diversity of company, industry and individual business performance. While valuation is not an exact science, it can be helpful to use an unbiased, licensed exit planning professional to help owners reach a realistic number.</w:t>
      </w:r>
    </w:p>
    <w:p>
      <w:pPr>
        <w:pStyle w:val="Default"/>
        <w:spacing w:after="60"/>
        <w:ind w:right="720"/>
        <w:rPr>
          <w:rFonts w:ascii="Calibri" w:cs="Calibri" w:hAnsi="Calibri" w:eastAsia="Calibri"/>
        </w:rPr>
      </w:pPr>
    </w:p>
    <w:p>
      <w:pPr>
        <w:pStyle w:val="Default"/>
        <w:spacing w:after="60"/>
        <w:ind w:right="720"/>
        <w:rPr>
          <w:rFonts w:ascii="Calibri" w:cs="Calibri" w:hAnsi="Calibri" w:eastAsia="Calibri"/>
          <w:b w:val="1"/>
          <w:bCs w:val="1"/>
        </w:rPr>
      </w:pPr>
      <w:r>
        <w:rPr>
          <w:rFonts w:ascii="Calibri" w:hAnsi="Calibri"/>
          <w:b w:val="1"/>
          <w:bCs w:val="1"/>
          <w:rtl w:val="0"/>
          <w:lang w:val="en-US"/>
        </w:rPr>
        <w:t>Valuation Decision Factors</w:t>
      </w:r>
    </w:p>
    <w:p>
      <w:pPr>
        <w:pStyle w:val="Default"/>
        <w:spacing w:after="60"/>
        <w:ind w:right="720"/>
        <w:rPr>
          <w:rFonts w:ascii="Calibri" w:cs="Calibri" w:hAnsi="Calibri" w:eastAsia="Calibri"/>
          <w:b w:val="1"/>
          <w:bCs w:val="1"/>
        </w:rPr>
      </w:pPr>
    </w:p>
    <w:p>
      <w:pPr>
        <w:pStyle w:val="Default"/>
        <w:spacing w:after="60"/>
        <w:ind w:right="720"/>
        <w:rPr>
          <w:rFonts w:ascii="Calibri" w:cs="Calibri" w:hAnsi="Calibri" w:eastAsia="Calibri"/>
        </w:rPr>
      </w:pPr>
      <w:r>
        <w:rPr>
          <w:rFonts w:ascii="Calibri" w:hAnsi="Calibri"/>
          <w:rtl w:val="0"/>
          <w:lang w:val="en-US"/>
        </w:rPr>
        <w:t>If inquiring into the valuation of your business is a step in the right direction, there are some typical factors that have direct bearing on the outcome. These factors include:</w:t>
      </w:r>
      <w:r>
        <w:rPr>
          <w:rFonts w:ascii="Arial Unicode MS" w:cs="Arial Unicode MS" w:hAnsi="Arial Unicode MS" w:eastAsia="Arial Unicode MS"/>
        </w:rPr>
        <w:br w:type="textWrapping"/>
      </w:r>
    </w:p>
    <w:p>
      <w:pPr>
        <w:pStyle w:val="Default"/>
        <w:spacing w:after="60"/>
        <w:ind w:left="1440" w:right="720" w:hanging="360"/>
        <w:rPr>
          <w:rFonts w:ascii="Calibri" w:cs="Calibri" w:hAnsi="Calibri" w:eastAsia="Calibri"/>
        </w:rPr>
      </w:pPr>
      <w:r>
        <w:rPr>
          <w:rFonts w:ascii="Calibri" w:hAnsi="Calibri"/>
          <w:rtl w:val="0"/>
          <w:lang w:val="en-US"/>
        </w:rPr>
        <w:t>1.</w:t>
        <w:tab/>
        <w:t xml:space="preserve">The degree that business appears to rely on the directors and owners </w:t>
      </w:r>
    </w:p>
    <w:p>
      <w:pPr>
        <w:pStyle w:val="Default"/>
        <w:spacing w:after="60"/>
        <w:ind w:left="1440" w:right="720" w:hanging="360"/>
        <w:rPr>
          <w:rFonts w:ascii="Calibri" w:cs="Calibri" w:hAnsi="Calibri" w:eastAsia="Calibri"/>
        </w:rPr>
      </w:pPr>
      <w:r>
        <w:rPr>
          <w:rFonts w:ascii="Calibri" w:hAnsi="Calibri"/>
          <w:rtl w:val="0"/>
          <w:lang w:val="en-US"/>
        </w:rPr>
        <w:t>2.</w:t>
        <w:tab/>
        <w:t>The level of investment on R&amp;D (Research and Development) that may lift future profits</w:t>
      </w:r>
    </w:p>
    <w:p>
      <w:pPr>
        <w:pStyle w:val="Default"/>
        <w:spacing w:after="60"/>
        <w:ind w:left="1440" w:right="720" w:hanging="360"/>
        <w:rPr>
          <w:rFonts w:ascii="Calibri" w:cs="Calibri" w:hAnsi="Calibri" w:eastAsia="Calibri"/>
        </w:rPr>
      </w:pPr>
      <w:r>
        <w:rPr>
          <w:rFonts w:ascii="Calibri" w:hAnsi="Calibri"/>
          <w:rtl w:val="0"/>
          <w:lang w:val="en-US"/>
        </w:rPr>
        <w:t>3.</w:t>
        <w:tab/>
        <w:t xml:space="preserve">The existence of long-term customer contracts </w:t>
      </w:r>
    </w:p>
    <w:p>
      <w:pPr>
        <w:pStyle w:val="Default"/>
        <w:spacing w:after="60"/>
        <w:ind w:left="1440" w:right="720" w:hanging="360"/>
        <w:rPr>
          <w:rFonts w:ascii="Calibri" w:cs="Calibri" w:hAnsi="Calibri" w:eastAsia="Calibri"/>
        </w:rPr>
      </w:pPr>
      <w:r>
        <w:rPr>
          <w:rFonts w:ascii="Calibri" w:hAnsi="Calibri"/>
          <w:rtl w:val="0"/>
          <w:lang w:val="en-US"/>
        </w:rPr>
        <w:t>4.</w:t>
        <w:tab/>
        <w:t xml:space="preserve">The quality and loyalty of the customer database </w:t>
      </w:r>
    </w:p>
    <w:p>
      <w:pPr>
        <w:pStyle w:val="Default"/>
        <w:spacing w:after="60"/>
        <w:ind w:left="1440" w:right="720" w:hanging="360"/>
        <w:rPr>
          <w:rFonts w:ascii="Calibri" w:cs="Calibri" w:hAnsi="Calibri" w:eastAsia="Calibri"/>
        </w:rPr>
      </w:pPr>
      <w:r>
        <w:rPr>
          <w:rFonts w:ascii="Calibri" w:hAnsi="Calibri"/>
          <w:rtl w:val="0"/>
          <w:lang w:val="en-US"/>
        </w:rPr>
        <w:t>5.</w:t>
        <w:tab/>
        <w:t xml:space="preserve">The prospects for growth of the product range </w:t>
      </w:r>
    </w:p>
    <w:p>
      <w:pPr>
        <w:pStyle w:val="Default"/>
        <w:spacing w:after="60"/>
        <w:ind w:left="1440" w:right="720" w:hanging="360"/>
        <w:rPr>
          <w:rFonts w:ascii="Calibri" w:cs="Calibri" w:hAnsi="Calibri" w:eastAsia="Calibri"/>
        </w:rPr>
      </w:pPr>
      <w:r>
        <w:rPr>
          <w:rFonts w:ascii="Calibri" w:hAnsi="Calibri"/>
          <w:rtl w:val="0"/>
          <w:lang w:val="en-US"/>
        </w:rPr>
        <w:t>6.</w:t>
        <w:tab/>
        <w:t>The level of brand recognition in the current marketplace</w:t>
      </w:r>
    </w:p>
    <w:p>
      <w:pPr>
        <w:pStyle w:val="Default"/>
        <w:spacing w:after="60"/>
        <w:ind w:left="1440" w:right="720" w:hanging="360"/>
        <w:rPr>
          <w:rFonts w:ascii="Calibri" w:cs="Calibri" w:hAnsi="Calibri" w:eastAsia="Calibri"/>
        </w:rPr>
      </w:pPr>
      <w:r>
        <w:rPr>
          <w:rFonts w:ascii="Calibri" w:hAnsi="Calibri"/>
          <w:rtl w:val="0"/>
          <w:lang w:val="en-US"/>
        </w:rPr>
        <w:t>7.</w:t>
        <w:tab/>
        <w:t xml:space="preserve">The extent that the business retains an identifiable competitive advantage </w:t>
      </w:r>
    </w:p>
    <w:p>
      <w:pPr>
        <w:pStyle w:val="Default"/>
        <w:spacing w:after="60"/>
        <w:ind w:left="1440" w:right="720" w:hanging="360"/>
        <w:rPr>
          <w:rFonts w:ascii="Calibri" w:cs="Calibri" w:hAnsi="Calibri" w:eastAsia="Calibri"/>
        </w:rPr>
      </w:pPr>
      <w:r>
        <w:rPr>
          <w:rFonts w:ascii="Calibri" w:hAnsi="Calibri"/>
          <w:rtl w:val="0"/>
          <w:lang w:val="en-US"/>
        </w:rPr>
        <w:t>8.</w:t>
        <w:tab/>
        <w:t xml:space="preserve">The sophistication of its internal systems </w:t>
      </w:r>
    </w:p>
    <w:p>
      <w:pPr>
        <w:pStyle w:val="Default"/>
        <w:spacing w:after="60"/>
        <w:ind w:left="1440" w:right="720" w:hanging="360"/>
        <w:rPr>
          <w:rFonts w:ascii="Calibri" w:cs="Calibri" w:hAnsi="Calibri" w:eastAsia="Calibri"/>
        </w:rPr>
      </w:pPr>
      <w:r>
        <w:rPr>
          <w:rFonts w:ascii="Calibri" w:hAnsi="Calibri"/>
          <w:rtl w:val="0"/>
          <w:lang w:val="en-US"/>
        </w:rPr>
        <w:t>9.</w:t>
        <w:tab/>
        <w:t>The historical trend of sales and profits</w:t>
      </w:r>
    </w:p>
    <w:p>
      <w:pPr>
        <w:pStyle w:val="Default"/>
        <w:spacing w:after="60"/>
        <w:ind w:left="1440" w:right="720" w:hanging="360"/>
        <w:rPr>
          <w:rFonts w:ascii="Calibri" w:cs="Calibri" w:hAnsi="Calibri" w:eastAsia="Calibri"/>
        </w:rPr>
      </w:pPr>
      <w:r>
        <w:rPr>
          <w:rFonts w:ascii="Calibri" w:hAnsi="Calibri"/>
          <w:rtl w:val="0"/>
          <w:lang w:val="en-US"/>
        </w:rPr>
        <w:t>10.</w:t>
        <w:tab/>
        <w:t xml:space="preserve">Competitive or industry trends that may impact future profitability </w:t>
      </w:r>
    </w:p>
    <w:p>
      <w:pPr>
        <w:pStyle w:val="Default"/>
        <w:spacing w:after="60"/>
        <w:ind w:left="1440" w:right="720" w:hanging="360"/>
        <w:rPr>
          <w:rFonts w:ascii="Calibri" w:cs="Calibri" w:hAnsi="Calibri" w:eastAsia="Calibri"/>
        </w:rPr>
      </w:pPr>
    </w:p>
    <w:p>
      <w:pPr>
        <w:pStyle w:val="Default"/>
        <w:spacing w:after="60"/>
        <w:ind w:right="720"/>
        <w:rPr>
          <w:rFonts w:ascii="Calibri" w:cs="Calibri" w:hAnsi="Calibri" w:eastAsia="Calibri"/>
        </w:rPr>
      </w:pPr>
      <w:r>
        <w:rPr>
          <w:rFonts w:ascii="Calibri" w:hAnsi="Calibri"/>
          <w:rtl w:val="0"/>
          <w:lang w:val="en-US"/>
        </w:rPr>
        <w:t>Predicting and understanding the possibility for future profits is the most important factor for a buyer. As a seller, it is more likely that you will obtain the right price if you can demonstrate the potential for future profitability by having a well</w:t>
      </w:r>
      <w:r>
        <w:rPr>
          <w:rFonts w:ascii="Calibri" w:hAnsi="Calibri"/>
          <w:rtl w:val="0"/>
          <w:lang w:val="en-US"/>
        </w:rPr>
        <w:t>-</w:t>
      </w:r>
      <w:r>
        <w:rPr>
          <w:rFonts w:ascii="Calibri" w:hAnsi="Calibri"/>
          <w:rtl w:val="0"/>
          <w:lang w:val="en-US"/>
        </w:rPr>
        <w:t xml:space="preserve">developed business strategy and </w:t>
      </w:r>
      <w:del w:id="6" w:date="2016-02-14T17:38:00Z" w:author="Greg Johnson">
        <w:r>
          <w:rPr>
            <w:rFonts w:ascii="Calibri" w:hAnsi="Calibri"/>
            <w:rtl w:val="0"/>
            <w:lang w:val="en-US"/>
          </w:rPr>
          <w:delText xml:space="preserve">through </w:delText>
        </w:r>
      </w:del>
      <w:r>
        <w:rPr>
          <w:rFonts w:ascii="Calibri" w:hAnsi="Calibri"/>
          <w:rtl w:val="0"/>
          <w:lang w:val="en-US"/>
        </w:rPr>
        <w:t>financial performance showing strong</w:t>
      </w:r>
      <w:r>
        <w:rPr>
          <w:rFonts w:ascii="Calibri" w:hAnsi="Calibri"/>
          <w:rtl w:val="0"/>
          <w:lang w:val="en-US"/>
        </w:rPr>
        <w:t xml:space="preserve"> and</w:t>
      </w:r>
      <w:r>
        <w:rPr>
          <w:rFonts w:ascii="Calibri" w:hAnsi="Calibri"/>
          <w:rtl w:val="0"/>
          <w:lang w:val="en-US"/>
        </w:rPr>
        <w:t xml:space="preserve"> steady growth.</w:t>
      </w:r>
      <w:del w:id="7" w:date="2016-02-14T14:19:24Z" w:author="i ">
        <w:r>
          <w:rPr>
            <w:rFonts w:ascii="Calibri" w:hAnsi="Calibri"/>
            <w:rtl w:val="0"/>
            <w:lang w:val="en-US"/>
          </w:rPr>
          <w:delText xml:space="preserve"> </w:delText>
        </w:r>
      </w:del>
      <w:del w:id="8" w:date="2016-02-14T17:38:00Z" w:author="Greg Johnson">
        <w:r>
          <w:rPr>
            <w:rFonts w:ascii="Calibri" w:hAnsi="Calibri"/>
            <w:rtl w:val="0"/>
            <w:lang w:val="en-US"/>
          </w:rPr>
          <w:delText>statements</w:delText>
        </w:r>
      </w:del>
      <w:del w:id="9" w:date="2016-02-14T14:19:24Z" w:author="i ">
        <w:r>
          <w:rPr>
            <w:rFonts w:ascii="Calibri" w:hAnsi="Calibri"/>
            <w:rtl w:val="0"/>
            <w:lang w:val="en-US"/>
          </w:rPr>
          <w:delText>.</w:delText>
        </w:r>
      </w:del>
      <w:r>
        <w:rPr>
          <w:rFonts w:ascii="Arial Unicode MS" w:cs="Arial Unicode MS" w:hAnsi="Arial Unicode MS" w:eastAsia="Arial Unicode MS"/>
        </w:rPr>
        <w:br w:type="textWrapping"/>
      </w:r>
    </w:p>
    <w:p>
      <w:pPr>
        <w:pStyle w:val="Default"/>
        <w:spacing w:after="60"/>
        <w:ind w:right="720"/>
        <w:rPr>
          <w:rFonts w:ascii="Calibri" w:cs="Calibri" w:hAnsi="Calibri" w:eastAsia="Calibri"/>
        </w:rPr>
      </w:pPr>
      <w:r>
        <w:rPr>
          <w:rFonts w:ascii="Calibri" w:hAnsi="Calibri"/>
          <w:rtl w:val="0"/>
          <w:lang w:val="en-US"/>
        </w:rPr>
        <w:t xml:space="preserve">To understand the inherent value of a business, a proper assessment of these and other factors will be necessary. While it may be surprising when a business is valued lower than expected, learning this information early enough will offer important tools and opportunities to make important changes to </w:t>
      </w:r>
      <w:del w:id="10" w:date="2016-02-14T17:39:00Z" w:author="Greg Johnson">
        <w:r>
          <w:rPr>
            <w:rFonts w:ascii="Calibri" w:hAnsi="Calibri"/>
            <w:rtl w:val="0"/>
            <w:lang w:val="en-US"/>
          </w:rPr>
          <w:delText>prepare for succession</w:delText>
        </w:r>
      </w:del>
      <w:r>
        <w:rPr>
          <w:rFonts w:ascii="Calibri" w:hAnsi="Calibri"/>
          <w:rtl w:val="0"/>
          <w:lang w:val="en-US"/>
        </w:rPr>
        <w:t xml:space="preserve"> create the business value you desire</w:t>
      </w:r>
      <w:del w:id="11" w:date="2016-02-14T14:19:31Z" w:author="i ">
        <w:r>
          <w:rPr>
            <w:rFonts w:ascii="Calibri" w:hAnsi="Calibri"/>
            <w:rtl w:val="0"/>
            <w:lang w:val="en-US"/>
          </w:rPr>
          <w:delText>.</w:delText>
        </w:r>
      </w:del>
      <w:r>
        <w:rPr>
          <w:rFonts w:ascii="Calibri" w:hAnsi="Calibri"/>
          <w:rtl w:val="0"/>
          <w:lang w:val="en-US"/>
        </w:rPr>
        <w:t>.</w:t>
      </w:r>
    </w:p>
    <w:p>
      <w:pPr>
        <w:pStyle w:val="Default"/>
        <w:spacing w:after="60"/>
        <w:ind w:right="720"/>
        <w:rPr>
          <w:rFonts w:ascii="Calibri" w:cs="Calibri" w:hAnsi="Calibri" w:eastAsia="Calibri"/>
        </w:rPr>
      </w:pPr>
    </w:p>
    <w:p>
      <w:pPr>
        <w:pStyle w:val="Default"/>
        <w:spacing w:after="60"/>
        <w:ind w:right="720"/>
        <w:rPr>
          <w:rFonts w:ascii="Calibri" w:cs="Calibri" w:hAnsi="Calibri" w:eastAsia="Calibri"/>
        </w:rPr>
      </w:pPr>
      <w:r>
        <w:rPr>
          <w:rFonts w:ascii="Calibri" w:hAnsi="Calibri"/>
          <w:rtl w:val="0"/>
          <w:lang w:val="en-US"/>
        </w:rPr>
        <w:t xml:space="preserve">Ascend Business Partners </w:t>
      </w:r>
      <w:del w:id="12" w:date="2016-02-14T17:40:00Z" w:author="Greg Johnson">
        <w:r>
          <w:rPr>
            <w:rFonts w:ascii="Calibri" w:hAnsi="Calibri"/>
            <w:rtl w:val="0"/>
            <w:lang w:val="en-US"/>
          </w:rPr>
          <w:delText xml:space="preserve">can </w:delText>
        </w:r>
      </w:del>
      <w:r>
        <w:rPr>
          <w:rFonts w:ascii="Calibri" w:hAnsi="Calibri"/>
          <w:rtl w:val="0"/>
          <w:lang w:val="en-US"/>
        </w:rPr>
        <w:t xml:space="preserve">helps business owners understand the value of their business today, and to identify the </w:t>
      </w:r>
      <w:r>
        <w:rPr>
          <w:rFonts w:ascii="Calibri" w:hAnsi="Calibri" w:hint="default"/>
          <w:rtl w:val="0"/>
          <w:lang w:val="en-US"/>
        </w:rPr>
        <w:t>“</w:t>
      </w:r>
      <w:r>
        <w:rPr>
          <w:rFonts w:ascii="Calibri" w:hAnsi="Calibri"/>
          <w:rtl w:val="0"/>
          <w:lang w:val="en-US"/>
        </w:rPr>
        <w:t>value gap</w:t>
      </w:r>
      <w:r>
        <w:rPr>
          <w:rFonts w:ascii="Calibri" w:hAnsi="Calibri" w:hint="default"/>
          <w:rtl w:val="0"/>
          <w:lang w:val="en-US"/>
        </w:rPr>
        <w:t xml:space="preserve">” </w:t>
      </w:r>
      <w:r>
        <w:rPr>
          <w:rFonts w:ascii="Calibri" w:hAnsi="Calibri"/>
          <w:rtl w:val="0"/>
          <w:lang w:val="en-US"/>
        </w:rPr>
        <w:t>which represents the difference between what their business is actually worth and what they need it to be worth.</w:t>
      </w:r>
      <w:del w:id="13" w:date="2016-02-14T17:41:00Z" w:author="Greg Johnson">
        <w:r>
          <w:rPr>
            <w:rFonts w:ascii="Calibri" w:hAnsi="Calibri"/>
            <w:rtl w:val="0"/>
            <w:lang w:val="en-US"/>
          </w:rPr>
          <w:delText>their options and inform a detailed exploration of available options</w:delText>
        </w:r>
      </w:del>
      <w:r>
        <w:rPr>
          <w:rFonts w:ascii="Calibri" w:hAnsi="Calibri"/>
          <w:rtl w:val="0"/>
          <w:lang w:val="en-US"/>
        </w:rPr>
        <w:t xml:space="preserve"> </w:t>
      </w:r>
    </w:p>
    <w:p>
      <w:pPr>
        <w:pStyle w:val="Default"/>
        <w:spacing w:after="60"/>
        <w:ind w:right="720"/>
      </w:pPr>
      <w:r>
        <w:rPr>
          <w:rFonts w:ascii="Calibri" w:hAnsi="Calibri"/>
          <w:rtl w:val="0"/>
          <w:lang w:val="en-US"/>
        </w:rPr>
        <w:t>For</w:t>
      </w:r>
      <w:r>
        <w:rPr>
          <w:rFonts w:ascii="Calibri" w:hAnsi="Calibri"/>
          <w:rtl w:val="0"/>
          <w:lang w:val="en-US"/>
        </w:rPr>
        <w:t xml:space="preserve"> insights into the factors affecting the value of your business</w:t>
      </w:r>
      <w:r>
        <w:rPr>
          <w:rFonts w:ascii="Calibri" w:hAnsi="Calibri"/>
          <w:rtl w:val="0"/>
          <w:lang w:val="en-US"/>
        </w:rPr>
        <w:t>,</w:t>
      </w:r>
      <w:r>
        <w:rPr>
          <w:rFonts w:ascii="Calibri" w:hAnsi="Calibri"/>
          <w:rtl w:val="0"/>
          <w:lang w:val="en-US"/>
        </w:rPr>
        <w:t xml:space="preserve"> use our free online business value attractiveness assessment tool which you can find at</w:t>
      </w:r>
      <w:r>
        <w:rPr>
          <w:rFonts w:ascii="Calibri" w:hAnsi="Calibri"/>
          <w:rtl w:val="0"/>
          <w:lang w:val="en-US"/>
        </w:rPr>
        <w:t xml:space="preserve"> </w:t>
      </w:r>
      <w:r>
        <w:rPr>
          <w:rStyle w:val="Hyperlink.0"/>
        </w:rPr>
        <w:fldChar w:fldCharType="begin" w:fldLock="0"/>
      </w:r>
      <w:r>
        <w:rPr>
          <w:rStyle w:val="Hyperlink.0"/>
        </w:rPr>
        <w:instrText xml:space="preserve"> HYPERLINK "http://ascendpartners.com.au/#syb"</w:instrText>
      </w:r>
      <w:r>
        <w:rPr>
          <w:rStyle w:val="Hyperlink.0"/>
        </w:rPr>
        <w:fldChar w:fldCharType="separate" w:fldLock="0"/>
      </w:r>
      <w:r>
        <w:rPr>
          <w:rStyle w:val="Hyperlink.0"/>
          <w:rtl w:val="0"/>
          <w:lang w:val="en-US"/>
        </w:rPr>
        <w:t>here</w:t>
      </w:r>
      <w:r>
        <w:rPr/>
        <w:fldChar w:fldCharType="end" w:fldLock="0"/>
      </w:r>
      <w:r>
        <w:rPr>
          <w:rFonts w:ascii="Calibri" w:hAnsi="Calibri"/>
          <w:rtl w:val="0"/>
          <w:lang w:val="en-US"/>
        </w:rPr>
        <w:t xml:space="preserve">, </w:t>
      </w:r>
      <w:r>
        <w:rPr>
          <w:rFonts w:ascii="Calibri" w:hAnsi="Calibri"/>
          <w:rtl w:val="0"/>
          <w:lang w:val="en-US"/>
        </w:rPr>
        <w:t xml:space="preserve">or  </w:t>
      </w:r>
      <w:r>
        <w:rPr>
          <w:rStyle w:val="Hyperlink.1"/>
        </w:rPr>
        <w:fldChar w:fldCharType="begin" w:fldLock="0"/>
      </w:r>
      <w:r>
        <w:rPr>
          <w:rStyle w:val="Hyperlink.1"/>
        </w:rPr>
        <w:instrText xml:space="preserve"> HYPERLINK "http://ascendpartners.com.au/contact/"</w:instrText>
      </w:r>
      <w:r>
        <w:rPr>
          <w:rStyle w:val="Hyperlink.1"/>
        </w:rPr>
        <w:fldChar w:fldCharType="separate" w:fldLock="0"/>
      </w:r>
      <w:r>
        <w:rPr>
          <w:rStyle w:val="Hyperlink.1"/>
          <w:rtl w:val="0"/>
          <w:lang w:val="en-US"/>
        </w:rPr>
        <w:t>Contact us</w:t>
      </w:r>
      <w:r>
        <w:rPr/>
        <w:fldChar w:fldCharType="end" w:fldLock="0"/>
      </w:r>
      <w:r>
        <w:rPr>
          <w:rStyle w:val="None"/>
          <w:rFonts w:ascii="Calibri" w:hAnsi="Calibri"/>
          <w:rtl w:val="0"/>
          <w:lang w:val="en-US"/>
        </w:rPr>
        <w:t xml:space="preserve"> today to help us help you get the best value for your business!</w:t>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w:charset w:val="00"/>
    <w:family w:val="roman"/>
    <w:pitch w:val="default"/>
  </w:font>
  <w:font w:name="Calibri">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trackRevisions/>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w:cs="Arial Unicode MS" w:hAnsi="Helvetica" w:eastAsia="Arial Unicode MS"/>
      <w:b w:val="0"/>
      <w:bCs w:val="0"/>
      <w:i w:val="0"/>
      <w:iCs w:val="0"/>
      <w:caps w:val="0"/>
      <w:smallCaps w:val="0"/>
      <w:strike w:val="0"/>
      <w:dstrike w:val="0"/>
      <w:outline w:val="0"/>
      <w:color w:val="000000"/>
      <w:spacing w:val="0"/>
      <w:kern w:val="0"/>
      <w:position w:val="0"/>
      <w:sz w:val="22"/>
      <w:szCs w:val="22"/>
      <w:u w:val="none" w:color="000000"/>
      <w:vertAlign w:val="baseline"/>
      <w:lang w:val="en-US"/>
    </w:rPr>
  </w:style>
  <w:style w:type="character" w:styleId="Hyperlink.0">
    <w:name w:val="Hyperlink.0"/>
    <w:basedOn w:val="Hyperlink"/>
    <w:next w:val="Hyperlink.0"/>
    <w:rPr>
      <w:color w:val="0000ff"/>
      <w:u w:val="single" w:color="0000ff"/>
    </w:rPr>
  </w:style>
  <w:style w:type="character" w:styleId="None">
    <w:name w:val="None"/>
  </w:style>
  <w:style w:type="character" w:styleId="Hyperlink.1">
    <w:name w:val="Hyperlink.1"/>
    <w:basedOn w:val="None"/>
    <w:next w:val="Hyperlink.1"/>
    <w:rPr>
      <w:rFonts w:ascii="Calibri" w:cs="Calibri" w:hAnsi="Calibri" w:eastAsia="Calibri"/>
      <w:u w:val="singl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